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EFB3C" w14:textId="77777777" w:rsidR="003F4485" w:rsidRDefault="003F4485" w:rsidP="003F4485">
      <w:pPr>
        <w:spacing w:after="0" w:line="240" w:lineRule="auto"/>
        <w:rPr>
          <w:rFonts w:ascii="Gotham Book" w:hAnsi="Gotham Book"/>
          <w:sz w:val="24"/>
          <w:szCs w:val="24"/>
        </w:rPr>
      </w:pPr>
      <w:r>
        <w:rPr>
          <w:rFonts w:ascii="Gotham Book" w:hAnsi="Gotham Book"/>
          <w:sz w:val="24"/>
          <w:szCs w:val="24"/>
        </w:rPr>
        <w:t>Rev1 Asked to Testify before Congress</w:t>
      </w:r>
    </w:p>
    <w:p w14:paraId="70E90090" w14:textId="77777777" w:rsidR="003F4485" w:rsidRDefault="003F4485" w:rsidP="003F4485">
      <w:pPr>
        <w:spacing w:after="0" w:line="240" w:lineRule="auto"/>
        <w:rPr>
          <w:rFonts w:ascii="Gotham Book" w:hAnsi="Gotham Book"/>
          <w:sz w:val="24"/>
          <w:szCs w:val="24"/>
        </w:rPr>
      </w:pPr>
      <w:r>
        <w:rPr>
          <w:rFonts w:ascii="Gotham Book" w:hAnsi="Gotham Book"/>
          <w:sz w:val="24"/>
          <w:szCs w:val="24"/>
        </w:rPr>
        <w:t>By Tom Walker</w:t>
      </w:r>
    </w:p>
    <w:p w14:paraId="35C7975D" w14:textId="77777777" w:rsidR="003F4485" w:rsidRDefault="003F4485" w:rsidP="003F4485">
      <w:pPr>
        <w:spacing w:after="0" w:line="240" w:lineRule="auto"/>
        <w:rPr>
          <w:rFonts w:ascii="Gotham Book" w:hAnsi="Gotham Book"/>
          <w:i/>
          <w:sz w:val="24"/>
          <w:szCs w:val="24"/>
        </w:rPr>
      </w:pPr>
    </w:p>
    <w:p w14:paraId="450698C9" w14:textId="77777777" w:rsidR="003F4485" w:rsidRPr="003F4485" w:rsidRDefault="00FF6EFD" w:rsidP="003F4485">
      <w:pPr>
        <w:spacing w:after="0" w:line="240" w:lineRule="auto"/>
        <w:rPr>
          <w:rFonts w:ascii="Gotham Book" w:hAnsi="Gotham Book"/>
          <w:sz w:val="24"/>
          <w:szCs w:val="24"/>
        </w:rPr>
      </w:pPr>
      <w:r w:rsidRPr="003F4485">
        <w:rPr>
          <w:rFonts w:ascii="Gotham Book" w:hAnsi="Gotham Book"/>
          <w:sz w:val="24"/>
          <w:szCs w:val="24"/>
        </w:rPr>
        <w:t xml:space="preserve">Early this week, I had the opportunity to testify at a hearing of the US Senate’s Joint Economic Committee chaired by Senator Dan Coats (R-Ind.) </w:t>
      </w:r>
      <w:r w:rsidR="003F4485" w:rsidRPr="003F4485">
        <w:rPr>
          <w:rFonts w:ascii="Gotham Book" w:hAnsi="Gotham Book"/>
          <w:sz w:val="24"/>
          <w:szCs w:val="24"/>
        </w:rPr>
        <w:t xml:space="preserve">with Representative Pat Tiberi (R-OH) as Vice Chair. </w:t>
      </w:r>
      <w:r w:rsidRPr="003F4485">
        <w:rPr>
          <w:rFonts w:ascii="Gotham Book" w:hAnsi="Gotham Book"/>
          <w:sz w:val="24"/>
          <w:szCs w:val="24"/>
        </w:rPr>
        <w:t>There were four* of us on the panel</w:t>
      </w:r>
      <w:r w:rsidR="003F4485">
        <w:rPr>
          <w:rFonts w:ascii="Gotham Book" w:hAnsi="Gotham Book"/>
          <w:sz w:val="24"/>
          <w:szCs w:val="24"/>
        </w:rPr>
        <w:t xml:space="preserve">. </w:t>
      </w:r>
      <w:r w:rsidR="003F4485" w:rsidRPr="003F4485">
        <w:rPr>
          <w:rFonts w:ascii="Gotham Book" w:hAnsi="Gotham Book"/>
          <w:sz w:val="24"/>
          <w:szCs w:val="24"/>
        </w:rPr>
        <w:t xml:space="preserve">The topic was </w:t>
      </w:r>
      <w:r w:rsidR="003F4485" w:rsidRPr="003F4485">
        <w:rPr>
          <w:rFonts w:ascii="Gotham Book" w:hAnsi="Gotham Book"/>
          <w:i/>
          <w:sz w:val="24"/>
          <w:szCs w:val="24"/>
        </w:rPr>
        <w:t>Encouraging Entrepreneurship: Growing Business, Not Bureaucracy</w:t>
      </w:r>
      <w:r w:rsidR="003F4485" w:rsidRPr="003F4485">
        <w:rPr>
          <w:rFonts w:ascii="Gotham Book" w:hAnsi="Gotham Book"/>
          <w:sz w:val="24"/>
          <w:szCs w:val="24"/>
        </w:rPr>
        <w:t xml:space="preserve">. (View the session agenda and read our full opening testimony </w:t>
      </w:r>
      <w:commentRangeStart w:id="0"/>
      <w:r w:rsidR="003F4485" w:rsidRPr="003F4485">
        <w:rPr>
          <w:rFonts w:ascii="Gotham Book" w:hAnsi="Gotham Book"/>
          <w:sz w:val="24"/>
          <w:szCs w:val="24"/>
        </w:rPr>
        <w:fldChar w:fldCharType="begin"/>
      </w:r>
      <w:r w:rsidR="003F4485" w:rsidRPr="003F4485">
        <w:rPr>
          <w:rFonts w:ascii="Gotham Book" w:hAnsi="Gotham Book"/>
          <w:sz w:val="24"/>
          <w:szCs w:val="24"/>
        </w:rPr>
        <w:instrText xml:space="preserve"> HYPERLINK "http://www.jec.senate.gov/public/index.cfm/hearings-calendar?ID=DACBCC7F-4316-4D33-AD04-FE6B16AD0B39" </w:instrText>
      </w:r>
      <w:r w:rsidR="003F4485" w:rsidRPr="003F4485">
        <w:rPr>
          <w:rFonts w:ascii="Gotham Book" w:hAnsi="Gotham Book"/>
          <w:sz w:val="24"/>
          <w:szCs w:val="24"/>
        </w:rPr>
        <w:fldChar w:fldCharType="separate"/>
      </w:r>
      <w:r w:rsidR="003F4485" w:rsidRPr="003F4485">
        <w:rPr>
          <w:rStyle w:val="Hyperlink"/>
          <w:rFonts w:ascii="Gotham Book" w:hAnsi="Gotham Book"/>
          <w:sz w:val="24"/>
          <w:szCs w:val="24"/>
        </w:rPr>
        <w:t>here</w:t>
      </w:r>
      <w:r w:rsidR="003F4485" w:rsidRPr="003F4485">
        <w:rPr>
          <w:rFonts w:ascii="Gotham Book" w:hAnsi="Gotham Book"/>
          <w:sz w:val="24"/>
          <w:szCs w:val="24"/>
        </w:rPr>
        <w:fldChar w:fldCharType="end"/>
      </w:r>
      <w:commentRangeEnd w:id="0"/>
      <w:r w:rsidR="003F4485" w:rsidRPr="003F4485">
        <w:rPr>
          <w:rStyle w:val="CommentReference"/>
          <w:rFonts w:ascii="Gotham Book" w:hAnsi="Gotham Book"/>
          <w:sz w:val="24"/>
          <w:szCs w:val="24"/>
        </w:rPr>
        <w:commentReference w:id="0"/>
      </w:r>
      <w:r w:rsidR="003F4485" w:rsidRPr="003F4485">
        <w:rPr>
          <w:rFonts w:ascii="Gotham Book" w:hAnsi="Gotham Book"/>
          <w:sz w:val="24"/>
          <w:szCs w:val="24"/>
        </w:rPr>
        <w:t>.)</w:t>
      </w:r>
    </w:p>
    <w:p w14:paraId="2920343B" w14:textId="77777777" w:rsidR="003F4485" w:rsidRPr="003F4485" w:rsidRDefault="003F4485" w:rsidP="003F4485">
      <w:pPr>
        <w:spacing w:after="0" w:line="240" w:lineRule="auto"/>
        <w:rPr>
          <w:rFonts w:ascii="Gotham Book" w:hAnsi="Gotham Book"/>
          <w:sz w:val="24"/>
          <w:szCs w:val="24"/>
        </w:rPr>
      </w:pPr>
    </w:p>
    <w:p w14:paraId="538093C6" w14:textId="77777777" w:rsidR="003F4485" w:rsidRPr="003F4485" w:rsidRDefault="003F4485" w:rsidP="003F4485">
      <w:pPr>
        <w:spacing w:after="0" w:line="240" w:lineRule="auto"/>
        <w:rPr>
          <w:rFonts w:ascii="Gotham Book" w:hAnsi="Gotham Book"/>
          <w:sz w:val="24"/>
          <w:szCs w:val="24"/>
        </w:rPr>
      </w:pPr>
      <w:r w:rsidRPr="003F4485">
        <w:rPr>
          <w:rFonts w:ascii="Gotham Book" w:hAnsi="Gotham Book"/>
          <w:sz w:val="24"/>
          <w:szCs w:val="24"/>
        </w:rPr>
        <w:t>Rev1 was invited to testify because in just a few years, we’ve accomplished what some regions have taken decades to do.</w:t>
      </w:r>
    </w:p>
    <w:p w14:paraId="06B1F2B1" w14:textId="77777777" w:rsidR="003F4485" w:rsidRPr="003F4485" w:rsidRDefault="003F4485" w:rsidP="003F4485">
      <w:pPr>
        <w:spacing w:after="0" w:line="240" w:lineRule="auto"/>
        <w:rPr>
          <w:rFonts w:ascii="Gotham Book" w:hAnsi="Gotham Book"/>
          <w:sz w:val="24"/>
          <w:szCs w:val="24"/>
        </w:rPr>
      </w:pPr>
    </w:p>
    <w:p w14:paraId="73B82905" w14:textId="77777777" w:rsidR="003F4485" w:rsidRPr="003F4485" w:rsidRDefault="003F4485" w:rsidP="003F4485">
      <w:pPr>
        <w:spacing w:after="0" w:line="240" w:lineRule="auto"/>
        <w:rPr>
          <w:rFonts w:ascii="Gotham Book" w:hAnsi="Gotham Book"/>
          <w:sz w:val="24"/>
          <w:szCs w:val="24"/>
        </w:rPr>
      </w:pPr>
      <w:r w:rsidRPr="003F4485">
        <w:rPr>
          <w:rFonts w:ascii="Gotham Book" w:hAnsi="Gotham Book"/>
          <w:sz w:val="24"/>
          <w:szCs w:val="24"/>
        </w:rPr>
        <w:t>We acknowledged Ohio’s Third Frontier Program with its financial match as a cornerstone. Then we talked about the strategy that has made Columbus the #1 region in the country in 2016 for scaling up startups on a per capita basis and the fastest growing city for startup activity (2015) and #4 in the U.S. for Growth Entrepreneurship (2016).</w:t>
      </w:r>
    </w:p>
    <w:p w14:paraId="7B0A91E9" w14:textId="77777777" w:rsidR="003F4485" w:rsidRDefault="003F4485" w:rsidP="003F4485">
      <w:pPr>
        <w:spacing w:after="0" w:line="240" w:lineRule="auto"/>
        <w:rPr>
          <w:rFonts w:ascii="Gotham Book" w:hAnsi="Gotham Book"/>
          <w:sz w:val="24"/>
          <w:szCs w:val="24"/>
        </w:rPr>
      </w:pPr>
    </w:p>
    <w:p w14:paraId="5F8C8377" w14:textId="77777777" w:rsidR="003F4485" w:rsidRDefault="003F4485" w:rsidP="003F4485">
      <w:pPr>
        <w:spacing w:after="0" w:line="240" w:lineRule="auto"/>
        <w:rPr>
          <w:rFonts w:ascii="Gotham Book" w:hAnsi="Gotham Book"/>
          <w:sz w:val="24"/>
          <w:szCs w:val="24"/>
        </w:rPr>
      </w:pPr>
      <w:r>
        <w:rPr>
          <w:rFonts w:ascii="Gotham Book" w:hAnsi="Gotham Book"/>
          <w:sz w:val="24"/>
          <w:szCs w:val="24"/>
        </w:rPr>
        <w:t>I told the Committee that we are making great headway in Central Ohio, when it comes to creating new businesses. But, that for startup regions like ours that are outside the four or five where 93% of all venture capital goes, we need the Federal Government to be a stronger</w:t>
      </w:r>
      <w:r w:rsidRPr="00A75AB8">
        <w:rPr>
          <w:rFonts w:ascii="Gotham Book" w:hAnsi="Gotham Book"/>
          <w:sz w:val="24"/>
          <w:szCs w:val="24"/>
        </w:rPr>
        <w:t xml:space="preserve"> catalyst for momentum</w:t>
      </w:r>
      <w:r>
        <w:rPr>
          <w:rFonts w:ascii="Gotham Book" w:hAnsi="Gotham Book"/>
          <w:sz w:val="24"/>
          <w:szCs w:val="24"/>
        </w:rPr>
        <w:t xml:space="preserve">. </w:t>
      </w:r>
    </w:p>
    <w:p w14:paraId="2C9C54C2" w14:textId="77777777" w:rsidR="003F4485" w:rsidRDefault="003F4485" w:rsidP="003F4485">
      <w:pPr>
        <w:spacing w:after="0" w:line="240" w:lineRule="auto"/>
        <w:rPr>
          <w:rFonts w:ascii="Gotham Book" w:hAnsi="Gotham Book"/>
          <w:sz w:val="24"/>
          <w:szCs w:val="24"/>
        </w:rPr>
      </w:pPr>
    </w:p>
    <w:p w14:paraId="046C58DE" w14:textId="77777777" w:rsidR="003F4485" w:rsidRDefault="003F4485" w:rsidP="003F4485">
      <w:pPr>
        <w:spacing w:after="0" w:line="240" w:lineRule="auto"/>
        <w:rPr>
          <w:rFonts w:ascii="Gotham Book" w:hAnsi="Gotham Book"/>
          <w:sz w:val="24"/>
          <w:szCs w:val="24"/>
        </w:rPr>
      </w:pPr>
      <w:r>
        <w:rPr>
          <w:rFonts w:ascii="Gotham Book" w:hAnsi="Gotham Book"/>
          <w:sz w:val="24"/>
          <w:szCs w:val="24"/>
        </w:rPr>
        <w:t>I recommended a new program along the lines of the former</w:t>
      </w:r>
      <w:r w:rsidRPr="00A75AB8">
        <w:rPr>
          <w:rFonts w:ascii="Gotham Book" w:hAnsi="Gotham Book"/>
          <w:sz w:val="24"/>
          <w:szCs w:val="24"/>
        </w:rPr>
        <w:t xml:space="preserve"> State Small Business Capital Incentives (SSBCI), which had a proven impact but no longer exists</w:t>
      </w:r>
      <w:r>
        <w:rPr>
          <w:rFonts w:ascii="Gotham Book" w:hAnsi="Gotham Book"/>
          <w:sz w:val="24"/>
          <w:szCs w:val="24"/>
        </w:rPr>
        <w:t xml:space="preserve">, to </w:t>
      </w:r>
      <w:r w:rsidRPr="00A75AB8">
        <w:rPr>
          <w:rFonts w:ascii="Gotham Book" w:hAnsi="Gotham Book"/>
          <w:sz w:val="24"/>
          <w:szCs w:val="24"/>
        </w:rPr>
        <w:t>providing early stage capital and services that attract matching capital from angels, VCs, and private corporations</w:t>
      </w:r>
      <w:r>
        <w:rPr>
          <w:rFonts w:ascii="Gotham Book" w:hAnsi="Gotham Book"/>
          <w:sz w:val="24"/>
          <w:szCs w:val="24"/>
        </w:rPr>
        <w:t>.</w:t>
      </w:r>
    </w:p>
    <w:p w14:paraId="4B99ED94" w14:textId="77777777" w:rsidR="003F4485" w:rsidRDefault="003F4485" w:rsidP="003F4485">
      <w:pPr>
        <w:spacing w:after="0" w:line="240" w:lineRule="auto"/>
        <w:rPr>
          <w:rFonts w:ascii="Gotham Book" w:hAnsi="Gotham Book"/>
          <w:sz w:val="24"/>
          <w:szCs w:val="24"/>
        </w:rPr>
      </w:pPr>
    </w:p>
    <w:p w14:paraId="6B3C11B1" w14:textId="77777777" w:rsidR="003F4485" w:rsidRDefault="003F4485" w:rsidP="003F4485">
      <w:pPr>
        <w:spacing w:after="0" w:line="240" w:lineRule="auto"/>
        <w:rPr>
          <w:rFonts w:ascii="Gotham Book" w:hAnsi="Gotham Book"/>
          <w:sz w:val="24"/>
          <w:szCs w:val="24"/>
        </w:rPr>
      </w:pPr>
      <w:r>
        <w:rPr>
          <w:rFonts w:ascii="Gotham Book" w:hAnsi="Gotham Book"/>
          <w:sz w:val="24"/>
          <w:szCs w:val="24"/>
        </w:rPr>
        <w:t xml:space="preserve">Further, we made these policy suggestions: </w:t>
      </w:r>
    </w:p>
    <w:p w14:paraId="7A7FA5B7" w14:textId="77777777" w:rsidR="003F4485" w:rsidRPr="00A75AB8" w:rsidRDefault="003F4485" w:rsidP="003F4485">
      <w:pPr>
        <w:spacing w:after="0" w:line="240" w:lineRule="auto"/>
        <w:rPr>
          <w:rFonts w:ascii="Gotham Book" w:hAnsi="Gotham Book"/>
          <w:sz w:val="24"/>
          <w:szCs w:val="24"/>
        </w:rPr>
      </w:pPr>
    </w:p>
    <w:p w14:paraId="0E054569" w14:textId="77777777" w:rsidR="003F4485" w:rsidRPr="00A75AB8" w:rsidRDefault="003F4485" w:rsidP="003F4485">
      <w:pPr>
        <w:pStyle w:val="ListParagraph"/>
        <w:numPr>
          <w:ilvl w:val="0"/>
          <w:numId w:val="3"/>
        </w:numPr>
        <w:spacing w:after="0" w:line="240" w:lineRule="auto"/>
        <w:rPr>
          <w:rFonts w:ascii="Gotham Book" w:hAnsi="Gotham Book"/>
          <w:sz w:val="24"/>
          <w:szCs w:val="24"/>
        </w:rPr>
      </w:pPr>
      <w:r w:rsidRPr="00A75AB8">
        <w:rPr>
          <w:rFonts w:ascii="Gotham Book" w:hAnsi="Gotham Book"/>
          <w:sz w:val="24"/>
          <w:szCs w:val="24"/>
        </w:rPr>
        <w:t>Maximize federal investment in research to incent development of new businesses by focusing some portion of their scoring process on commercialization of technology.</w:t>
      </w:r>
    </w:p>
    <w:p w14:paraId="7B447E38" w14:textId="77777777" w:rsidR="003F4485" w:rsidRPr="00A75AB8" w:rsidRDefault="003F4485" w:rsidP="003F4485">
      <w:pPr>
        <w:spacing w:after="0" w:line="240" w:lineRule="auto"/>
        <w:rPr>
          <w:rFonts w:ascii="Gotham Book" w:hAnsi="Gotham Book"/>
          <w:sz w:val="24"/>
          <w:szCs w:val="24"/>
        </w:rPr>
      </w:pPr>
      <w:r w:rsidRPr="00A75AB8">
        <w:rPr>
          <w:rFonts w:ascii="Gotham Book" w:hAnsi="Gotham Book"/>
          <w:sz w:val="24"/>
          <w:szCs w:val="24"/>
        </w:rPr>
        <w:tab/>
      </w:r>
    </w:p>
    <w:p w14:paraId="0DAB2993" w14:textId="77777777" w:rsidR="003F4485" w:rsidRPr="00A75AB8" w:rsidRDefault="003F4485" w:rsidP="003F4485">
      <w:pPr>
        <w:pStyle w:val="ListParagraph"/>
        <w:numPr>
          <w:ilvl w:val="0"/>
          <w:numId w:val="2"/>
        </w:numPr>
        <w:spacing w:after="0" w:line="240" w:lineRule="auto"/>
        <w:rPr>
          <w:rFonts w:ascii="Gotham Book" w:hAnsi="Gotham Book"/>
          <w:sz w:val="24"/>
          <w:szCs w:val="24"/>
        </w:rPr>
      </w:pPr>
      <w:r w:rsidRPr="00A75AB8">
        <w:rPr>
          <w:rFonts w:ascii="Gotham Book" w:hAnsi="Gotham Book"/>
          <w:sz w:val="24"/>
          <w:szCs w:val="24"/>
        </w:rPr>
        <w:t xml:space="preserve">Continue to evaluate and make less bureaucratic the FDA approval process for medical technologies, and </w:t>
      </w:r>
    </w:p>
    <w:p w14:paraId="7A66B05C" w14:textId="77777777" w:rsidR="003F4485" w:rsidRPr="00A75AB8" w:rsidRDefault="003F4485" w:rsidP="003F4485">
      <w:pPr>
        <w:pStyle w:val="ListParagraph"/>
        <w:spacing w:after="0" w:line="240" w:lineRule="auto"/>
        <w:rPr>
          <w:rFonts w:ascii="Gotham Book" w:hAnsi="Gotham Book"/>
          <w:sz w:val="24"/>
          <w:szCs w:val="24"/>
        </w:rPr>
      </w:pPr>
    </w:p>
    <w:p w14:paraId="5088AFF5" w14:textId="77777777" w:rsidR="003F4485" w:rsidRPr="00A75AB8" w:rsidRDefault="003F4485" w:rsidP="003F4485">
      <w:pPr>
        <w:pStyle w:val="ListParagraph"/>
        <w:numPr>
          <w:ilvl w:val="0"/>
          <w:numId w:val="2"/>
        </w:numPr>
        <w:spacing w:after="0" w:line="240" w:lineRule="auto"/>
        <w:rPr>
          <w:rFonts w:ascii="Gotham Book" w:hAnsi="Gotham Book"/>
          <w:sz w:val="24"/>
          <w:szCs w:val="24"/>
        </w:rPr>
      </w:pPr>
      <w:r w:rsidRPr="00A75AB8">
        <w:rPr>
          <w:rFonts w:ascii="Gotham Book" w:hAnsi="Gotham Book"/>
          <w:sz w:val="24"/>
          <w:szCs w:val="24"/>
        </w:rPr>
        <w:t>Continue to monitor recent federal changes to the US Patent system, adequately protecting the intellectual property of start-up companies while continuing to make the process more streamlined.</w:t>
      </w:r>
    </w:p>
    <w:p w14:paraId="26D331A2" w14:textId="77777777" w:rsidR="003F4485" w:rsidRPr="00A75AB8" w:rsidRDefault="003F4485" w:rsidP="003F4485">
      <w:pPr>
        <w:spacing w:after="0" w:line="240" w:lineRule="auto"/>
        <w:rPr>
          <w:rFonts w:ascii="Gotham Book" w:hAnsi="Gotham Book"/>
          <w:sz w:val="24"/>
          <w:szCs w:val="24"/>
        </w:rPr>
      </w:pPr>
    </w:p>
    <w:p w14:paraId="0F23CF59" w14:textId="424DD88E" w:rsidR="003F4485" w:rsidRDefault="003F4485" w:rsidP="003F4485">
      <w:pPr>
        <w:spacing w:after="0" w:line="240" w:lineRule="auto"/>
        <w:rPr>
          <w:rFonts w:ascii="Gotham Book" w:hAnsi="Gotham Book"/>
          <w:sz w:val="24"/>
          <w:szCs w:val="24"/>
        </w:rPr>
      </w:pPr>
      <w:r w:rsidRPr="00A75AB8">
        <w:rPr>
          <w:rFonts w:ascii="Gotham Book" w:hAnsi="Gotham Book"/>
          <w:sz w:val="24"/>
          <w:szCs w:val="24"/>
        </w:rPr>
        <w:t xml:space="preserve">I was in Washington with our legislative liaison, Bill </w:t>
      </w:r>
      <w:commentRangeStart w:id="1"/>
      <w:r w:rsidRPr="00A75AB8">
        <w:rPr>
          <w:rFonts w:ascii="Gotham Book" w:hAnsi="Gotham Book"/>
          <w:sz w:val="24"/>
          <w:szCs w:val="24"/>
        </w:rPr>
        <w:t>Byers</w:t>
      </w:r>
      <w:commentRangeEnd w:id="1"/>
      <w:r w:rsidRPr="00A75AB8">
        <w:rPr>
          <w:rStyle w:val="CommentReference"/>
          <w:rFonts w:ascii="Gotham Book" w:hAnsi="Gotham Book"/>
          <w:sz w:val="24"/>
          <w:szCs w:val="24"/>
        </w:rPr>
        <w:commentReference w:id="1"/>
      </w:r>
      <w:ins w:id="2" w:author="Alicia Oddi" w:date="2016-07-14T13:34:00Z">
        <w:r w:rsidR="00D13D41">
          <w:rPr>
            <w:rFonts w:ascii="Gotham Book" w:hAnsi="Gotham Book"/>
            <w:sz w:val="24"/>
            <w:szCs w:val="24"/>
          </w:rPr>
          <w:t>, Principal</w:t>
        </w:r>
      </w:ins>
      <w:ins w:id="3" w:author="Alicia Oddi" w:date="2016-07-14T13:35:00Z">
        <w:r w:rsidR="00217CC6">
          <w:rPr>
            <w:rFonts w:ascii="Gotham Book" w:hAnsi="Gotham Book"/>
            <w:sz w:val="24"/>
            <w:szCs w:val="24"/>
          </w:rPr>
          <w:t xml:space="preserve"> at</w:t>
        </w:r>
      </w:ins>
      <w:bookmarkStart w:id="4" w:name="_GoBack"/>
      <w:bookmarkEnd w:id="4"/>
      <w:ins w:id="5" w:author="Alicia Oddi" w:date="2016-07-14T13:34:00Z">
        <w:r w:rsidR="00D13D41">
          <w:rPr>
            <w:rFonts w:ascii="Gotham Book" w:hAnsi="Gotham Book"/>
            <w:sz w:val="24"/>
            <w:szCs w:val="24"/>
          </w:rPr>
          <w:t xml:space="preserve"> Byers, Minton and Associates</w:t>
        </w:r>
      </w:ins>
      <w:r w:rsidRPr="00A75AB8">
        <w:rPr>
          <w:rFonts w:ascii="Gotham Book" w:hAnsi="Gotham Book"/>
          <w:sz w:val="24"/>
          <w:szCs w:val="24"/>
        </w:rPr>
        <w:t>, and we made a full day of it</w:t>
      </w:r>
      <w:r>
        <w:rPr>
          <w:rFonts w:ascii="Gotham Book" w:hAnsi="Gotham Book"/>
          <w:sz w:val="24"/>
          <w:szCs w:val="24"/>
        </w:rPr>
        <w:t xml:space="preserve">. In addition to testifying, </w:t>
      </w:r>
      <w:r>
        <w:rPr>
          <w:rFonts w:ascii="Gotham Book" w:hAnsi="Gotham Book"/>
          <w:sz w:val="24"/>
          <w:szCs w:val="24"/>
        </w:rPr>
        <w:lastRenderedPageBreak/>
        <w:t>we met w</w:t>
      </w:r>
      <w:r w:rsidRPr="00A75AB8">
        <w:rPr>
          <w:rFonts w:ascii="Gotham Book" w:hAnsi="Gotham Book"/>
          <w:sz w:val="24"/>
          <w:szCs w:val="24"/>
        </w:rPr>
        <w:t>ith Senator Brown’s office, Congressmen Steve Stivers and Pat Tiberi, as well with others from the legislature.</w:t>
      </w:r>
    </w:p>
    <w:p w14:paraId="6BD64559" w14:textId="77777777" w:rsidR="003F4485" w:rsidRDefault="003F4485" w:rsidP="003F4485">
      <w:pPr>
        <w:spacing w:after="0" w:line="240" w:lineRule="auto"/>
        <w:rPr>
          <w:rFonts w:ascii="Gotham Book" w:hAnsi="Gotham Book"/>
          <w:sz w:val="24"/>
          <w:szCs w:val="24"/>
        </w:rPr>
      </w:pPr>
    </w:p>
    <w:p w14:paraId="162F5421" w14:textId="77777777" w:rsidR="003F4485" w:rsidRDefault="003F4485" w:rsidP="003F4485">
      <w:pPr>
        <w:spacing w:after="0" w:line="240" w:lineRule="auto"/>
        <w:rPr>
          <w:rFonts w:ascii="Gotham Book" w:hAnsi="Gotham Book"/>
          <w:sz w:val="24"/>
          <w:szCs w:val="24"/>
        </w:rPr>
      </w:pPr>
      <w:r>
        <w:rPr>
          <w:rFonts w:ascii="Gotham Book" w:hAnsi="Gotham Book"/>
          <w:sz w:val="24"/>
          <w:szCs w:val="24"/>
        </w:rPr>
        <w:t xml:space="preserve">It’s good that there’s a Joint Committee collecting a lot of information on ways to grow the economy and that they recognize the impact that startups are having on Central Ohio. We’ve been asked to continue the dialogue. </w:t>
      </w:r>
    </w:p>
    <w:p w14:paraId="30BB45F0" w14:textId="77777777" w:rsidR="00FF6EFD" w:rsidRPr="003F4485" w:rsidRDefault="00FF6EFD" w:rsidP="003F4485">
      <w:pPr>
        <w:spacing w:after="0" w:line="240" w:lineRule="auto"/>
        <w:rPr>
          <w:rFonts w:ascii="Gotham Book" w:hAnsi="Gotham Book"/>
          <w:sz w:val="24"/>
          <w:szCs w:val="24"/>
        </w:rPr>
      </w:pPr>
    </w:p>
    <w:p w14:paraId="1B76DAC3" w14:textId="77777777" w:rsidR="00FF6EFD" w:rsidRPr="003F4485" w:rsidRDefault="00FF6EFD" w:rsidP="003F4485">
      <w:pPr>
        <w:pStyle w:val="NormalWeb"/>
        <w:spacing w:before="0" w:beforeAutospacing="0" w:after="0" w:afterAutospacing="0"/>
        <w:rPr>
          <w:rFonts w:ascii="Gotham Book" w:hAnsi="Gotham Book"/>
          <w:color w:val="262626"/>
          <w:sz w:val="16"/>
          <w:szCs w:val="16"/>
        </w:rPr>
      </w:pPr>
      <w:r w:rsidRPr="003F4485">
        <w:rPr>
          <w:rFonts w:ascii="Gotham Book" w:hAnsi="Gotham Book"/>
          <w:sz w:val="16"/>
          <w:szCs w:val="16"/>
        </w:rPr>
        <w:t>*</w:t>
      </w:r>
      <w:r w:rsidRPr="003F4485">
        <w:rPr>
          <w:rFonts w:ascii="Gotham Book" w:hAnsi="Gotham Book"/>
          <w:b/>
          <w:bCs/>
          <w:color w:val="262626"/>
          <w:sz w:val="16"/>
          <w:szCs w:val="16"/>
        </w:rPr>
        <w:t xml:space="preserve"> </w:t>
      </w:r>
      <w:r w:rsidRPr="003F4485">
        <w:rPr>
          <w:rFonts w:ascii="Gotham Book" w:hAnsi="Gotham Book"/>
          <w:bCs/>
          <w:color w:val="262626"/>
          <w:sz w:val="16"/>
          <w:szCs w:val="16"/>
        </w:rPr>
        <w:t>Panelists in addition to Tom Walker, Rev1 Ventures.</w:t>
      </w:r>
      <w:r w:rsidR="00217CC6">
        <w:fldChar w:fldCharType="begin"/>
      </w:r>
      <w:r w:rsidR="00217CC6">
        <w:instrText xml:space="preserve"> HYPERLINK "http://www.jec.senate.gov/public/_cache/files/eafbff88-6997-49b7-abb6-e9352cb7dc6d/kane-testimony.pdf" \t "_self" </w:instrText>
      </w:r>
      <w:r w:rsidR="00217CC6">
        <w:fldChar w:fldCharType="separate"/>
      </w:r>
      <w:r w:rsidRPr="003F4485">
        <w:rPr>
          <w:rFonts w:ascii="Gotham Book" w:hAnsi="Gotham Book"/>
          <w:b/>
          <w:bCs/>
          <w:color w:val="9B0000"/>
          <w:sz w:val="16"/>
          <w:szCs w:val="16"/>
        </w:rPr>
        <w:br/>
      </w:r>
      <w:r w:rsidRPr="003F4485">
        <w:rPr>
          <w:rFonts w:ascii="Gotham Book" w:hAnsi="Gotham Book"/>
          <w:b/>
          <w:bCs/>
          <w:color w:val="9B0000"/>
          <w:sz w:val="16"/>
          <w:szCs w:val="16"/>
          <w:u w:val="single"/>
        </w:rPr>
        <w:t>Dr. Tim Kane</w:t>
      </w:r>
      <w:r w:rsidR="00217CC6">
        <w:rPr>
          <w:rFonts w:ascii="Gotham Book" w:hAnsi="Gotham Book"/>
          <w:b/>
          <w:bCs/>
          <w:color w:val="9B0000"/>
          <w:sz w:val="16"/>
          <w:szCs w:val="16"/>
          <w:u w:val="single"/>
        </w:rPr>
        <w:fldChar w:fldCharType="end"/>
      </w:r>
    </w:p>
    <w:p w14:paraId="39B324C3" w14:textId="77777777" w:rsidR="00FF6EFD" w:rsidRPr="003F4485" w:rsidRDefault="00FF6EFD" w:rsidP="003F4485">
      <w:pPr>
        <w:spacing w:after="0" w:line="240" w:lineRule="auto"/>
        <w:rPr>
          <w:rFonts w:ascii="Gotham Book" w:eastAsia="Times New Roman" w:hAnsi="Gotham Book" w:cs="Times New Roman"/>
          <w:color w:val="262626"/>
          <w:sz w:val="16"/>
          <w:szCs w:val="16"/>
        </w:rPr>
      </w:pPr>
      <w:r w:rsidRPr="003F4485">
        <w:rPr>
          <w:rFonts w:ascii="Gotham Book" w:eastAsia="Times New Roman" w:hAnsi="Gotham Book" w:cs="Times New Roman"/>
          <w:b/>
          <w:bCs/>
          <w:color w:val="262626"/>
          <w:sz w:val="16"/>
          <w:szCs w:val="16"/>
        </w:rPr>
        <w:t>Economist and Research Fellow, Hoover Institution, Stanford, California </w:t>
      </w:r>
    </w:p>
    <w:p w14:paraId="28960FFA" w14:textId="77777777" w:rsidR="00FF6EFD" w:rsidRPr="003F4485" w:rsidRDefault="00FF6EFD" w:rsidP="003F4485">
      <w:pPr>
        <w:spacing w:after="0" w:line="240" w:lineRule="auto"/>
        <w:rPr>
          <w:rFonts w:ascii="Gotham Book" w:eastAsia="Times New Roman" w:hAnsi="Gotham Book" w:cs="Times New Roman"/>
          <w:color w:val="262626"/>
          <w:sz w:val="16"/>
          <w:szCs w:val="16"/>
        </w:rPr>
      </w:pPr>
    </w:p>
    <w:p w14:paraId="1FEFBA12" w14:textId="77777777" w:rsidR="00FF6EFD" w:rsidRPr="003F4485" w:rsidRDefault="00217CC6" w:rsidP="003F4485">
      <w:pPr>
        <w:spacing w:after="0" w:line="240" w:lineRule="auto"/>
        <w:rPr>
          <w:rFonts w:ascii="Gotham Book" w:eastAsia="Times New Roman" w:hAnsi="Gotham Book" w:cs="Times New Roman"/>
          <w:color w:val="262626"/>
          <w:sz w:val="16"/>
          <w:szCs w:val="16"/>
        </w:rPr>
      </w:pPr>
      <w:hyperlink r:id="rId7" w:history="1">
        <w:r w:rsidR="00FF6EFD" w:rsidRPr="003F4485">
          <w:rPr>
            <w:rFonts w:ascii="Gotham Book" w:eastAsia="Times New Roman" w:hAnsi="Gotham Book" w:cs="Times New Roman"/>
            <w:b/>
            <w:bCs/>
            <w:color w:val="9B0000"/>
            <w:sz w:val="16"/>
            <w:szCs w:val="16"/>
            <w:u w:val="single"/>
          </w:rPr>
          <w:t>Mr. Jamie Richardson</w:t>
        </w:r>
      </w:hyperlink>
    </w:p>
    <w:p w14:paraId="4AC20C9F" w14:textId="77777777" w:rsidR="00FF6EFD" w:rsidRPr="003F4485" w:rsidRDefault="00FF6EFD" w:rsidP="003F4485">
      <w:pPr>
        <w:spacing w:after="0" w:line="240" w:lineRule="auto"/>
        <w:rPr>
          <w:rFonts w:ascii="Gotham Book" w:eastAsia="Times New Roman" w:hAnsi="Gotham Book" w:cs="Times New Roman"/>
          <w:color w:val="262626"/>
          <w:sz w:val="16"/>
          <w:szCs w:val="16"/>
        </w:rPr>
      </w:pPr>
      <w:r w:rsidRPr="003F4485">
        <w:rPr>
          <w:rFonts w:ascii="Gotham Book" w:eastAsia="Times New Roman" w:hAnsi="Gotham Book" w:cs="Times New Roman"/>
          <w:b/>
          <w:bCs/>
          <w:color w:val="262626"/>
          <w:sz w:val="16"/>
          <w:szCs w:val="16"/>
        </w:rPr>
        <w:t xml:space="preserve">Vice President, Government and Shareholder Relations, White Castle System, </w:t>
      </w:r>
      <w:proofErr w:type="spellStart"/>
      <w:r w:rsidRPr="003F4485">
        <w:rPr>
          <w:rFonts w:ascii="Gotham Book" w:eastAsia="Times New Roman" w:hAnsi="Gotham Book" w:cs="Times New Roman"/>
          <w:b/>
          <w:bCs/>
          <w:color w:val="262626"/>
          <w:sz w:val="16"/>
          <w:szCs w:val="16"/>
        </w:rPr>
        <w:t>Inc.Chairman</w:t>
      </w:r>
      <w:proofErr w:type="spellEnd"/>
      <w:r w:rsidRPr="003F4485">
        <w:rPr>
          <w:rFonts w:ascii="Gotham Book" w:eastAsia="Times New Roman" w:hAnsi="Gotham Book" w:cs="Times New Roman"/>
          <w:b/>
          <w:bCs/>
          <w:color w:val="262626"/>
          <w:sz w:val="16"/>
          <w:szCs w:val="16"/>
        </w:rPr>
        <w:t>, Ohio Restaurant Association, Columbus, Ohio</w:t>
      </w:r>
    </w:p>
    <w:p w14:paraId="116AFF90" w14:textId="77777777" w:rsidR="00FF6EFD" w:rsidRPr="003F4485" w:rsidRDefault="00FF6EFD" w:rsidP="003F4485">
      <w:pPr>
        <w:spacing w:after="0" w:line="240" w:lineRule="auto"/>
        <w:rPr>
          <w:rFonts w:ascii="Gotham Book" w:eastAsia="Times New Roman" w:hAnsi="Gotham Book" w:cs="Times New Roman"/>
          <w:color w:val="262626"/>
          <w:sz w:val="16"/>
          <w:szCs w:val="16"/>
        </w:rPr>
      </w:pPr>
    </w:p>
    <w:p w14:paraId="50DAFBF2" w14:textId="77777777" w:rsidR="00FF6EFD" w:rsidRPr="003F4485" w:rsidRDefault="00217CC6" w:rsidP="003F4485">
      <w:pPr>
        <w:spacing w:after="0" w:line="240" w:lineRule="auto"/>
        <w:rPr>
          <w:rFonts w:ascii="Gotham Book" w:eastAsia="Times New Roman" w:hAnsi="Gotham Book" w:cs="Times New Roman"/>
          <w:color w:val="262626"/>
          <w:sz w:val="16"/>
          <w:szCs w:val="16"/>
        </w:rPr>
      </w:pPr>
      <w:hyperlink r:id="rId8" w:history="1">
        <w:r w:rsidR="00FF6EFD" w:rsidRPr="003F4485">
          <w:rPr>
            <w:rFonts w:ascii="Gotham Book" w:eastAsia="Times New Roman" w:hAnsi="Gotham Book" w:cs="Times New Roman"/>
            <w:b/>
            <w:bCs/>
            <w:color w:val="9B0000"/>
            <w:sz w:val="16"/>
            <w:szCs w:val="16"/>
            <w:u w:val="single"/>
          </w:rPr>
          <w:t>Ms. Carla Harris</w:t>
        </w:r>
      </w:hyperlink>
    </w:p>
    <w:p w14:paraId="7C005B70" w14:textId="77777777" w:rsidR="00FF6EFD" w:rsidRPr="003F4485" w:rsidRDefault="00FF6EFD" w:rsidP="003F4485">
      <w:pPr>
        <w:spacing w:after="0" w:line="240" w:lineRule="auto"/>
        <w:rPr>
          <w:rFonts w:ascii="Gotham Book" w:eastAsia="Times New Roman" w:hAnsi="Gotham Book" w:cs="Times New Roman"/>
          <w:color w:val="262626"/>
          <w:sz w:val="16"/>
          <w:szCs w:val="16"/>
        </w:rPr>
      </w:pPr>
      <w:r w:rsidRPr="003F4485">
        <w:rPr>
          <w:rFonts w:ascii="Gotham Book" w:eastAsia="Times New Roman" w:hAnsi="Gotham Book" w:cs="Times New Roman"/>
          <w:b/>
          <w:bCs/>
          <w:color w:val="262626"/>
          <w:sz w:val="16"/>
          <w:szCs w:val="16"/>
        </w:rPr>
        <w:t>Chair, National Women’s Business Council</w:t>
      </w:r>
    </w:p>
    <w:p w14:paraId="34C0C070" w14:textId="77777777" w:rsidR="00FF6EFD" w:rsidRPr="003F4485" w:rsidRDefault="00FF6EFD" w:rsidP="003F4485">
      <w:pPr>
        <w:spacing w:after="0" w:line="240" w:lineRule="auto"/>
        <w:rPr>
          <w:rFonts w:ascii="Gotham Book" w:hAnsi="Gotham Book"/>
          <w:sz w:val="16"/>
          <w:szCs w:val="16"/>
        </w:rPr>
      </w:pPr>
      <w:r w:rsidRPr="003F4485">
        <w:rPr>
          <w:rFonts w:ascii="Gotham Book" w:eastAsia="Times New Roman" w:hAnsi="Gotham Book" w:cs="Times New Roman"/>
          <w:b/>
          <w:bCs/>
          <w:color w:val="262626"/>
          <w:sz w:val="16"/>
          <w:szCs w:val="16"/>
        </w:rPr>
        <w:t>Vice Chairman of Global Wealth Management and Senior Client Advisor, Morgan Stanley, New York, NY  </w:t>
      </w:r>
      <w:r w:rsidRPr="003F4485">
        <w:rPr>
          <w:rFonts w:ascii="Gotham Book" w:eastAsia="Times New Roman" w:hAnsi="Gotham Book" w:cs="Times New Roman"/>
          <w:i/>
          <w:iCs/>
          <w:color w:val="262626"/>
          <w:sz w:val="16"/>
          <w:szCs w:val="16"/>
        </w:rPr>
        <w:t> </w:t>
      </w:r>
      <w:r w:rsidRPr="003F4485">
        <w:rPr>
          <w:rFonts w:ascii="Gotham Book" w:eastAsia="Times New Roman" w:hAnsi="Gotham Book" w:cs="Times New Roman"/>
          <w:color w:val="262626"/>
          <w:sz w:val="16"/>
          <w:szCs w:val="16"/>
        </w:rPr>
        <w:t> </w:t>
      </w:r>
    </w:p>
    <w:sectPr w:rsidR="00FF6EFD" w:rsidRPr="003F448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Jane Grinstead" w:date="2016-07-14T05:22:00Z" w:initials="MJG">
    <w:p w14:paraId="633F3F86" w14:textId="77777777" w:rsidR="003F4485" w:rsidRDefault="003F4485" w:rsidP="003F4485">
      <w:pPr>
        <w:pStyle w:val="CommentText"/>
      </w:pPr>
      <w:r>
        <w:rPr>
          <w:rStyle w:val="CommentReference"/>
        </w:rPr>
        <w:annotationRef/>
      </w:r>
      <w:r>
        <w:t>K—this links to the agenda and pdfs of the opening testimony. Please add the video link as you see fit.</w:t>
      </w:r>
    </w:p>
  </w:comment>
  <w:comment w:id="1" w:author="Mary Jane Grinstead" w:date="2016-07-13T12:04:00Z" w:initials="MJG">
    <w:p w14:paraId="0C74F543" w14:textId="77777777" w:rsidR="003F4485" w:rsidRDefault="003F4485" w:rsidP="003F4485">
      <w:pPr>
        <w:pStyle w:val="CommentText"/>
        <w:numPr>
          <w:ilvl w:val="0"/>
          <w:numId w:val="1"/>
        </w:numPr>
      </w:pPr>
      <w:r>
        <w:rPr>
          <w:rStyle w:val="CommentReference"/>
        </w:rPr>
        <w:annotationRef/>
      </w:r>
      <w:r>
        <w:t xml:space="preserve"> Not sure about his name/title.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3F3F86" w15:done="0"/>
  <w15:commentEx w15:paraId="0C74F5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Gotham Book">
    <w:panose1 w:val="00000000000000000000"/>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E26"/>
    <w:multiLevelType w:val="hybridMultilevel"/>
    <w:tmpl w:val="39D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C764A"/>
    <w:multiLevelType w:val="hybridMultilevel"/>
    <w:tmpl w:val="5A2E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16246"/>
    <w:multiLevelType w:val="hybridMultilevel"/>
    <w:tmpl w:val="A5E274F6"/>
    <w:lvl w:ilvl="0" w:tplc="3A88D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Jane Grinstead">
    <w15:presenceInfo w15:providerId="None" w15:userId="Mary Jane Grinst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FD"/>
    <w:rsid w:val="00217CC6"/>
    <w:rsid w:val="003F4485"/>
    <w:rsid w:val="005C053C"/>
    <w:rsid w:val="008F14AC"/>
    <w:rsid w:val="00A7634F"/>
    <w:rsid w:val="00D13D41"/>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E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E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EFD"/>
    <w:rPr>
      <w:color w:val="0000FF"/>
      <w:u w:val="single"/>
    </w:rPr>
  </w:style>
  <w:style w:type="character" w:customStyle="1" w:styleId="apple-converted-space">
    <w:name w:val="apple-converted-space"/>
    <w:basedOn w:val="DefaultParagraphFont"/>
    <w:rsid w:val="00FF6EFD"/>
  </w:style>
  <w:style w:type="character" w:styleId="CommentReference">
    <w:name w:val="annotation reference"/>
    <w:basedOn w:val="DefaultParagraphFont"/>
    <w:uiPriority w:val="99"/>
    <w:semiHidden/>
    <w:unhideWhenUsed/>
    <w:rsid w:val="003F4485"/>
    <w:rPr>
      <w:sz w:val="16"/>
      <w:szCs w:val="16"/>
    </w:rPr>
  </w:style>
  <w:style w:type="paragraph" w:styleId="CommentText">
    <w:name w:val="annotation text"/>
    <w:basedOn w:val="Normal"/>
    <w:link w:val="CommentTextChar"/>
    <w:uiPriority w:val="99"/>
    <w:semiHidden/>
    <w:unhideWhenUsed/>
    <w:rsid w:val="003F4485"/>
    <w:pPr>
      <w:spacing w:line="240" w:lineRule="auto"/>
    </w:pPr>
    <w:rPr>
      <w:sz w:val="20"/>
      <w:szCs w:val="20"/>
    </w:rPr>
  </w:style>
  <w:style w:type="character" w:customStyle="1" w:styleId="CommentTextChar">
    <w:name w:val="Comment Text Char"/>
    <w:basedOn w:val="DefaultParagraphFont"/>
    <w:link w:val="CommentText"/>
    <w:uiPriority w:val="99"/>
    <w:semiHidden/>
    <w:rsid w:val="003F4485"/>
    <w:rPr>
      <w:sz w:val="20"/>
      <w:szCs w:val="20"/>
    </w:rPr>
  </w:style>
  <w:style w:type="paragraph" w:styleId="BalloonText">
    <w:name w:val="Balloon Text"/>
    <w:basedOn w:val="Normal"/>
    <w:link w:val="BalloonTextChar"/>
    <w:uiPriority w:val="99"/>
    <w:semiHidden/>
    <w:unhideWhenUsed/>
    <w:rsid w:val="003F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85"/>
    <w:rPr>
      <w:rFonts w:ascii="Segoe UI" w:hAnsi="Segoe UI" w:cs="Segoe UI"/>
      <w:sz w:val="18"/>
      <w:szCs w:val="18"/>
    </w:rPr>
  </w:style>
  <w:style w:type="paragraph" w:styleId="ListParagraph">
    <w:name w:val="List Paragraph"/>
    <w:basedOn w:val="Normal"/>
    <w:uiPriority w:val="34"/>
    <w:qFormat/>
    <w:rsid w:val="003F44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E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EFD"/>
    <w:rPr>
      <w:color w:val="0000FF"/>
      <w:u w:val="single"/>
    </w:rPr>
  </w:style>
  <w:style w:type="character" w:customStyle="1" w:styleId="apple-converted-space">
    <w:name w:val="apple-converted-space"/>
    <w:basedOn w:val="DefaultParagraphFont"/>
    <w:rsid w:val="00FF6EFD"/>
  </w:style>
  <w:style w:type="character" w:styleId="CommentReference">
    <w:name w:val="annotation reference"/>
    <w:basedOn w:val="DefaultParagraphFont"/>
    <w:uiPriority w:val="99"/>
    <w:semiHidden/>
    <w:unhideWhenUsed/>
    <w:rsid w:val="003F4485"/>
    <w:rPr>
      <w:sz w:val="16"/>
      <w:szCs w:val="16"/>
    </w:rPr>
  </w:style>
  <w:style w:type="paragraph" w:styleId="CommentText">
    <w:name w:val="annotation text"/>
    <w:basedOn w:val="Normal"/>
    <w:link w:val="CommentTextChar"/>
    <w:uiPriority w:val="99"/>
    <w:semiHidden/>
    <w:unhideWhenUsed/>
    <w:rsid w:val="003F4485"/>
    <w:pPr>
      <w:spacing w:line="240" w:lineRule="auto"/>
    </w:pPr>
    <w:rPr>
      <w:sz w:val="20"/>
      <w:szCs w:val="20"/>
    </w:rPr>
  </w:style>
  <w:style w:type="character" w:customStyle="1" w:styleId="CommentTextChar">
    <w:name w:val="Comment Text Char"/>
    <w:basedOn w:val="DefaultParagraphFont"/>
    <w:link w:val="CommentText"/>
    <w:uiPriority w:val="99"/>
    <w:semiHidden/>
    <w:rsid w:val="003F4485"/>
    <w:rPr>
      <w:sz w:val="20"/>
      <w:szCs w:val="20"/>
    </w:rPr>
  </w:style>
  <w:style w:type="paragraph" w:styleId="BalloonText">
    <w:name w:val="Balloon Text"/>
    <w:basedOn w:val="Normal"/>
    <w:link w:val="BalloonTextChar"/>
    <w:uiPriority w:val="99"/>
    <w:semiHidden/>
    <w:unhideWhenUsed/>
    <w:rsid w:val="003F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85"/>
    <w:rPr>
      <w:rFonts w:ascii="Segoe UI" w:hAnsi="Segoe UI" w:cs="Segoe UI"/>
      <w:sz w:val="18"/>
      <w:szCs w:val="18"/>
    </w:rPr>
  </w:style>
  <w:style w:type="paragraph" w:styleId="ListParagraph">
    <w:name w:val="List Paragraph"/>
    <w:basedOn w:val="Normal"/>
    <w:uiPriority w:val="34"/>
    <w:qFormat/>
    <w:rsid w:val="003F4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jec.senate.gov/public/_cache/files/ba13d74d-d102-4035-979d-b1854e89483d/richardson-testimony.pdf" TargetMode="External"/><Relationship Id="rId8" Type="http://schemas.openxmlformats.org/officeDocument/2006/relationships/hyperlink" Target="http://www.jec.senate.gov/public/_cache/files/a7acfd59-f970-41dd-be45-55ed95caaa79/harris-testimony.pdf"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Grinstead</dc:creator>
  <cp:keywords/>
  <dc:description/>
  <cp:lastModifiedBy>Alicia Oddi</cp:lastModifiedBy>
  <cp:revision>3</cp:revision>
  <dcterms:created xsi:type="dcterms:W3CDTF">2016-07-14T17:35:00Z</dcterms:created>
  <dcterms:modified xsi:type="dcterms:W3CDTF">2016-07-14T17:35:00Z</dcterms:modified>
</cp:coreProperties>
</file>